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98" w:rsidRPr="00AA5AC1" w:rsidRDefault="00175D98" w:rsidP="00542969">
      <w:pPr>
        <w:widowControl w:val="0"/>
        <w:spacing w:after="0"/>
        <w:jc w:val="both"/>
        <w:rPr>
          <w:rFonts w:ascii="Arial" w:eastAsiaTheme="majorEastAsia" w:hAnsi="Arial" w:cs="Arial"/>
        </w:rPr>
      </w:pPr>
    </w:p>
    <w:p w:rsidR="00AA5AC1" w:rsidRPr="00AA5AC1" w:rsidRDefault="00AA5AC1" w:rsidP="00542969">
      <w:pPr>
        <w:widowControl w:val="0"/>
        <w:spacing w:after="0"/>
        <w:jc w:val="both"/>
        <w:rPr>
          <w:rFonts w:ascii="Arial" w:eastAsiaTheme="majorEastAsia" w:hAnsi="Arial" w:cs="Arial"/>
        </w:rPr>
      </w:pPr>
    </w:p>
    <w:p w:rsidR="00AA5AC1" w:rsidRPr="00AA5AC1" w:rsidRDefault="00C02C25" w:rsidP="00542969">
      <w:pPr>
        <w:widowControl w:val="0"/>
        <w:spacing w:after="0"/>
        <w:jc w:val="center"/>
        <w:rPr>
          <w:rFonts w:ascii="Arial" w:eastAsiaTheme="majorEastAsia" w:hAnsi="Arial" w:cs="Arial"/>
          <w:sz w:val="72"/>
        </w:rPr>
      </w:pPr>
      <w:r>
        <w:rPr>
          <w:rFonts w:ascii="Arial" w:eastAsiaTheme="majorEastAsia" w:hAnsi="Arial" w:cs="Arial" w:hint="eastAsia"/>
          <w:sz w:val="72"/>
        </w:rPr>
        <w:t>卒業</w:t>
      </w:r>
      <w:r w:rsidR="00AA5AC1" w:rsidRPr="00AA5AC1">
        <w:rPr>
          <w:rFonts w:ascii="Arial" w:eastAsiaTheme="majorEastAsia" w:hAnsi="Arial" w:cs="Arial" w:hint="eastAsia"/>
          <w:sz w:val="72"/>
        </w:rPr>
        <w:t>論文要旨</w:t>
      </w:r>
    </w:p>
    <w:p w:rsidR="00AA5AC1" w:rsidRDefault="00AA5AC1" w:rsidP="00542969">
      <w:pPr>
        <w:widowControl w:val="0"/>
        <w:spacing w:after="0"/>
        <w:jc w:val="both"/>
        <w:rPr>
          <w:rFonts w:ascii="Arial" w:eastAsiaTheme="majorEastAsia" w:hAnsi="Arial" w:cs="Arial"/>
        </w:rPr>
      </w:pPr>
    </w:p>
    <w:p w:rsidR="00AA5AC1" w:rsidRDefault="00AA5AC1"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AA5AC1" w:rsidRDefault="00AA5AC1" w:rsidP="00542969">
      <w:pPr>
        <w:widowControl w:val="0"/>
        <w:spacing w:after="0"/>
        <w:jc w:val="both"/>
        <w:rPr>
          <w:rFonts w:ascii="Arial" w:eastAsiaTheme="majorEastAsia" w:hAnsi="Arial" w:cs="Arial"/>
        </w:rPr>
      </w:pPr>
    </w:p>
    <w:p w:rsidR="00AA5AC1" w:rsidRPr="00AA5AC1" w:rsidRDefault="00AA5AC1" w:rsidP="00542969">
      <w:pPr>
        <w:widowControl w:val="0"/>
        <w:spacing w:after="0"/>
        <w:jc w:val="center"/>
        <w:rPr>
          <w:rFonts w:ascii="Arial" w:eastAsiaTheme="majorEastAsia" w:hAnsi="Arial" w:cs="Arial"/>
          <w:sz w:val="40"/>
        </w:rPr>
      </w:pPr>
      <w:bookmarkStart w:id="0" w:name="_GoBack"/>
      <w:bookmarkEnd w:id="0"/>
      <w:r>
        <w:rPr>
          <w:rFonts w:ascii="Arial" w:eastAsiaTheme="majorEastAsia" w:hAnsi="Arial" w:cs="Arial" w:hint="eastAsia"/>
          <w:sz w:val="40"/>
        </w:rPr>
        <w:t>経営学部における</w:t>
      </w:r>
      <w:r w:rsidR="00C02C25">
        <w:rPr>
          <w:rFonts w:ascii="Arial" w:eastAsiaTheme="majorEastAsia" w:hAnsi="Arial" w:cs="Arial" w:hint="eastAsia"/>
          <w:sz w:val="40"/>
        </w:rPr>
        <w:t>卒業</w:t>
      </w:r>
      <w:r>
        <w:rPr>
          <w:rFonts w:ascii="Arial" w:eastAsiaTheme="majorEastAsia" w:hAnsi="Arial" w:cs="Arial" w:hint="eastAsia"/>
          <w:sz w:val="40"/>
        </w:rPr>
        <w:t>論文に関する研究</w:t>
      </w:r>
    </w:p>
    <w:p w:rsidR="00AA5AC1" w:rsidRDefault="00AA5AC1"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3124"/>
      </w:tblGrid>
      <w:tr w:rsidR="005A5709" w:rsidTr="00C02C7A">
        <w:trPr>
          <w:jc w:val="right"/>
        </w:trPr>
        <w:tc>
          <w:tcPr>
            <w:tcW w:w="4961" w:type="dxa"/>
            <w:gridSpan w:val="2"/>
          </w:tcPr>
          <w:p w:rsidR="005A5709" w:rsidRPr="00852E20" w:rsidRDefault="00BB3EBE" w:rsidP="00542969">
            <w:pPr>
              <w:widowControl w:val="0"/>
              <w:jc w:val="both"/>
              <w:rPr>
                <w:rFonts w:ascii="Arial" w:eastAsiaTheme="majorEastAsia" w:hAnsi="Arial" w:cs="Arial"/>
                <w:sz w:val="36"/>
              </w:rPr>
            </w:pPr>
            <w:ins w:id="1" w:author="KyomuR" w:date="2019-05-21T12:44:00Z">
              <w:r>
                <w:rPr>
                  <w:rFonts w:ascii="Arial" w:eastAsiaTheme="majorEastAsia" w:hAnsi="Arial" w:cs="Arial" w:hint="eastAsia"/>
                  <w:sz w:val="36"/>
                </w:rPr>
                <w:t>令和</w:t>
              </w:r>
            </w:ins>
            <w:del w:id="2" w:author="KyomuR" w:date="2019-05-21T12:44:00Z">
              <w:r w:rsidR="005A5709" w:rsidDel="00BB3EBE">
                <w:rPr>
                  <w:rFonts w:ascii="Arial" w:eastAsiaTheme="majorEastAsia" w:hAnsi="Arial" w:cs="Arial" w:hint="eastAsia"/>
                  <w:sz w:val="36"/>
                </w:rPr>
                <w:delText>平成</w:delText>
              </w:r>
            </w:del>
            <w:ins w:id="3" w:author="KyomuR" w:date="2019-05-21T12:44:00Z">
              <w:r>
                <w:rPr>
                  <w:rFonts w:ascii="Arial" w:eastAsiaTheme="majorEastAsia" w:hAnsi="Arial" w:cs="Arial" w:hint="eastAsia"/>
                  <w:sz w:val="36"/>
                </w:rPr>
                <w:t xml:space="preserve">　</w:t>
              </w:r>
            </w:ins>
            <w:del w:id="4" w:author="KyomuR" w:date="2019-05-21T12:44:00Z">
              <w:r w:rsidR="005A5709" w:rsidDel="00BB3EBE">
                <w:rPr>
                  <w:rFonts w:ascii="Arial" w:eastAsiaTheme="majorEastAsia" w:hAnsi="Arial" w:cs="Arial" w:hint="eastAsia"/>
                  <w:sz w:val="36"/>
                </w:rPr>
                <w:delText>31</w:delText>
              </w:r>
            </w:del>
            <w:r w:rsidR="005A5709">
              <w:rPr>
                <w:rFonts w:ascii="Arial" w:eastAsiaTheme="majorEastAsia" w:hAnsi="Arial" w:cs="Arial" w:hint="eastAsia"/>
                <w:sz w:val="36"/>
              </w:rPr>
              <w:t>年</w:t>
            </w:r>
            <w:ins w:id="5" w:author="KyomuR" w:date="2019-05-21T12:44:00Z">
              <w:r>
                <w:rPr>
                  <w:rFonts w:ascii="Arial" w:eastAsiaTheme="majorEastAsia" w:hAnsi="Arial" w:cs="Arial" w:hint="eastAsia"/>
                  <w:sz w:val="36"/>
                </w:rPr>
                <w:t xml:space="preserve">　</w:t>
              </w:r>
            </w:ins>
            <w:del w:id="6" w:author="KyomuR" w:date="2019-05-21T12:44:00Z">
              <w:r w:rsidR="005A5709" w:rsidDel="00BB3EBE">
                <w:rPr>
                  <w:rFonts w:ascii="Arial" w:eastAsiaTheme="majorEastAsia" w:hAnsi="Arial" w:cs="Arial" w:hint="eastAsia"/>
                  <w:sz w:val="36"/>
                </w:rPr>
                <w:delText>1</w:delText>
              </w:r>
            </w:del>
            <w:r w:rsidR="005A5709">
              <w:rPr>
                <w:rFonts w:ascii="Arial" w:eastAsiaTheme="majorEastAsia" w:hAnsi="Arial" w:cs="Arial" w:hint="eastAsia"/>
                <w:sz w:val="36"/>
              </w:rPr>
              <w:t>月</w:t>
            </w:r>
            <w:ins w:id="7" w:author="KyomuR" w:date="2019-05-21T12:44:00Z">
              <w:r>
                <w:rPr>
                  <w:rFonts w:ascii="Arial" w:eastAsiaTheme="majorEastAsia" w:hAnsi="Arial" w:cs="Arial" w:hint="eastAsia"/>
                  <w:sz w:val="36"/>
                </w:rPr>
                <w:t xml:space="preserve">　</w:t>
              </w:r>
            </w:ins>
            <w:del w:id="8" w:author="KyomuR" w:date="2019-05-21T12:44:00Z">
              <w:r w:rsidR="005A5709" w:rsidDel="00BB3EBE">
                <w:rPr>
                  <w:rFonts w:ascii="Arial" w:eastAsiaTheme="majorEastAsia" w:hAnsi="Arial" w:cs="Arial" w:hint="eastAsia"/>
                  <w:sz w:val="36"/>
                </w:rPr>
                <w:delText>20</w:delText>
              </w:r>
            </w:del>
            <w:r w:rsidR="005A5709">
              <w:rPr>
                <w:rFonts w:ascii="Arial" w:eastAsiaTheme="majorEastAsia" w:hAnsi="Arial" w:cs="Arial" w:hint="eastAsia"/>
                <w:sz w:val="36"/>
              </w:rPr>
              <w:t>日提出</w:t>
            </w:r>
          </w:p>
        </w:tc>
      </w:tr>
      <w:tr w:rsidR="00852E20" w:rsidTr="00852E20">
        <w:trPr>
          <w:jc w:val="right"/>
        </w:trPr>
        <w:tc>
          <w:tcPr>
            <w:tcW w:w="1837" w:type="dxa"/>
          </w:tcPr>
          <w:p w:rsidR="00852E20" w:rsidRPr="00852E20" w:rsidRDefault="00852E20" w:rsidP="00542969">
            <w:pPr>
              <w:widowControl w:val="0"/>
              <w:jc w:val="both"/>
              <w:rPr>
                <w:rFonts w:ascii="Arial" w:eastAsiaTheme="majorEastAsia" w:hAnsi="Arial" w:cs="Arial"/>
                <w:sz w:val="36"/>
              </w:rPr>
            </w:pPr>
            <w:r w:rsidRPr="00852E20">
              <w:rPr>
                <w:rFonts w:ascii="Arial" w:eastAsiaTheme="majorEastAsia" w:hAnsi="Arial" w:cs="Arial" w:hint="eastAsia"/>
                <w:sz w:val="36"/>
              </w:rPr>
              <w:t>学籍番号</w:t>
            </w:r>
          </w:p>
        </w:tc>
        <w:tc>
          <w:tcPr>
            <w:tcW w:w="3124" w:type="dxa"/>
          </w:tcPr>
          <w:p w:rsidR="00852E20" w:rsidRPr="00852E20" w:rsidRDefault="00852E20" w:rsidP="00542969">
            <w:pPr>
              <w:widowControl w:val="0"/>
              <w:jc w:val="both"/>
              <w:rPr>
                <w:rFonts w:ascii="Arial" w:eastAsiaTheme="majorEastAsia" w:hAnsi="Arial" w:cs="Arial"/>
                <w:sz w:val="36"/>
              </w:rPr>
            </w:pPr>
            <w:r>
              <w:rPr>
                <w:rFonts w:ascii="Arial" w:eastAsiaTheme="majorEastAsia" w:hAnsi="Arial" w:cs="Arial" w:hint="eastAsia"/>
                <w:sz w:val="36"/>
              </w:rPr>
              <w:t>0000000B</w:t>
            </w:r>
          </w:p>
        </w:tc>
      </w:tr>
      <w:tr w:rsidR="00852E20" w:rsidTr="00852E20">
        <w:trPr>
          <w:jc w:val="right"/>
        </w:trPr>
        <w:tc>
          <w:tcPr>
            <w:tcW w:w="1837" w:type="dxa"/>
          </w:tcPr>
          <w:p w:rsidR="00852E20" w:rsidRPr="00852E20" w:rsidRDefault="00852E20" w:rsidP="00542969">
            <w:pPr>
              <w:widowControl w:val="0"/>
              <w:jc w:val="both"/>
              <w:rPr>
                <w:rFonts w:ascii="Arial" w:eastAsiaTheme="majorEastAsia" w:hAnsi="Arial" w:cs="Arial"/>
                <w:sz w:val="36"/>
              </w:rPr>
            </w:pPr>
            <w:r w:rsidRPr="00852E20">
              <w:rPr>
                <w:rFonts w:ascii="Arial" w:eastAsiaTheme="majorEastAsia" w:hAnsi="Arial" w:cs="Arial" w:hint="eastAsia"/>
                <w:sz w:val="36"/>
              </w:rPr>
              <w:t>氏　　名</w:t>
            </w:r>
          </w:p>
        </w:tc>
        <w:tc>
          <w:tcPr>
            <w:tcW w:w="3124" w:type="dxa"/>
          </w:tcPr>
          <w:p w:rsidR="00852E20" w:rsidRPr="00852E20" w:rsidRDefault="00A63AA0" w:rsidP="00542969">
            <w:pPr>
              <w:widowControl w:val="0"/>
              <w:jc w:val="both"/>
              <w:rPr>
                <w:rFonts w:ascii="Arial" w:eastAsiaTheme="majorEastAsia" w:hAnsi="Arial" w:cs="Arial"/>
                <w:sz w:val="36"/>
              </w:rPr>
            </w:pPr>
            <w:r>
              <w:rPr>
                <w:rFonts w:ascii="Arial" w:eastAsiaTheme="majorEastAsia" w:hAnsi="Arial" w:cs="Arial" w:hint="eastAsia"/>
                <w:sz w:val="36"/>
              </w:rPr>
              <w:t>経営</w:t>
            </w:r>
            <w:r w:rsidR="00831341">
              <w:rPr>
                <w:rFonts w:ascii="Arial" w:eastAsiaTheme="majorEastAsia" w:hAnsi="Arial" w:cs="Arial" w:hint="eastAsia"/>
                <w:sz w:val="36"/>
              </w:rPr>
              <w:t>学</w:t>
            </w:r>
            <w:r>
              <w:rPr>
                <w:rFonts w:ascii="Arial" w:eastAsiaTheme="majorEastAsia" w:hAnsi="Arial" w:cs="Arial" w:hint="eastAsia"/>
                <w:sz w:val="36"/>
              </w:rPr>
              <w:t xml:space="preserve">　</w:t>
            </w:r>
            <w:r w:rsidR="00831341">
              <w:rPr>
                <w:rFonts w:ascii="Arial" w:eastAsiaTheme="majorEastAsia" w:hAnsi="Arial" w:cs="Arial" w:hint="eastAsia"/>
                <w:sz w:val="36"/>
              </w:rPr>
              <w:t>太郎</w:t>
            </w:r>
          </w:p>
        </w:tc>
      </w:tr>
      <w:tr w:rsidR="00852E20" w:rsidTr="00852E20">
        <w:trPr>
          <w:jc w:val="right"/>
        </w:trPr>
        <w:tc>
          <w:tcPr>
            <w:tcW w:w="1837" w:type="dxa"/>
          </w:tcPr>
          <w:p w:rsidR="00852E20" w:rsidRPr="00852E20" w:rsidRDefault="00852E20" w:rsidP="00542969">
            <w:pPr>
              <w:widowControl w:val="0"/>
              <w:jc w:val="both"/>
              <w:rPr>
                <w:rFonts w:ascii="Arial" w:eastAsiaTheme="majorEastAsia" w:hAnsi="Arial" w:cs="Arial"/>
                <w:sz w:val="36"/>
              </w:rPr>
            </w:pPr>
            <w:r w:rsidRPr="00852E20">
              <w:rPr>
                <w:rFonts w:ascii="Arial" w:eastAsiaTheme="majorEastAsia" w:hAnsi="Arial" w:cs="Arial" w:hint="eastAsia"/>
                <w:sz w:val="36"/>
              </w:rPr>
              <w:t>指導教員</w:t>
            </w:r>
          </w:p>
        </w:tc>
        <w:tc>
          <w:tcPr>
            <w:tcW w:w="3124" w:type="dxa"/>
          </w:tcPr>
          <w:p w:rsidR="00852E20" w:rsidRPr="00852E20" w:rsidRDefault="00831341" w:rsidP="00542969">
            <w:pPr>
              <w:widowControl w:val="0"/>
              <w:jc w:val="both"/>
              <w:rPr>
                <w:rFonts w:ascii="Arial" w:eastAsiaTheme="majorEastAsia" w:hAnsi="Arial" w:cs="Arial"/>
                <w:sz w:val="36"/>
              </w:rPr>
            </w:pPr>
            <w:r>
              <w:rPr>
                <w:rFonts w:ascii="Arial" w:eastAsiaTheme="majorEastAsia" w:hAnsi="Arial" w:cs="Arial" w:hint="eastAsia"/>
                <w:sz w:val="36"/>
              </w:rPr>
              <w:t>商学　花子</w:t>
            </w:r>
          </w:p>
        </w:tc>
      </w:tr>
    </w:tbl>
    <w:p w:rsidR="003F26BA" w:rsidRDefault="003F26BA" w:rsidP="00542969">
      <w:pPr>
        <w:widowControl w:val="0"/>
        <w:spacing w:after="0"/>
        <w:jc w:val="both"/>
        <w:rPr>
          <w:rFonts w:ascii="Arial" w:eastAsiaTheme="majorEastAsia" w:hAnsi="Arial" w:cs="Arial"/>
        </w:rPr>
        <w:sectPr w:rsidR="003F26BA" w:rsidSect="003F26BA">
          <w:pgSz w:w="11906" w:h="16838" w:code="9"/>
          <w:pgMar w:top="1418" w:right="1418" w:bottom="1418" w:left="1418" w:header="709" w:footer="709" w:gutter="0"/>
          <w:cols w:space="708"/>
          <w:docGrid w:type="lines" w:linePitch="368" w:charSpace="8016"/>
        </w:sectPr>
      </w:pPr>
    </w:p>
    <w:p w:rsidR="003F26BA" w:rsidRDefault="003F26BA" w:rsidP="00542969">
      <w:pPr>
        <w:widowControl w:val="0"/>
        <w:spacing w:after="0"/>
        <w:jc w:val="both"/>
        <w:rPr>
          <w:rFonts w:ascii="Arial" w:eastAsiaTheme="majorEastAsia" w:hAnsi="Arial" w:cs="Arial"/>
        </w:rPr>
      </w:pPr>
      <w:r>
        <w:rPr>
          <w:rFonts w:ascii="Arial" w:eastAsiaTheme="majorEastAsia" w:hAnsi="Arial" w:cs="Arial"/>
        </w:rPr>
        <w:br w:type="page"/>
      </w:r>
    </w:p>
    <w:p w:rsidR="00F27E44" w:rsidRDefault="008F152B" w:rsidP="00684A2A">
      <w:pPr>
        <w:widowControl w:val="0"/>
        <w:spacing w:after="0" w:line="240" w:lineRule="auto"/>
        <w:jc w:val="both"/>
        <w:rPr>
          <w:rFonts w:ascii="Arial" w:eastAsiaTheme="majorEastAsia" w:hAnsi="Arial" w:cs="Arial"/>
        </w:rPr>
      </w:pPr>
      <w:r>
        <w:rPr>
          <w:rFonts w:ascii="Arial" w:eastAsiaTheme="majorEastAsia" w:hAnsi="Arial" w:cs="Arial" w:hint="eastAsia"/>
        </w:rPr>
        <w:lastRenderedPageBreak/>
        <w:t>要旨</w:t>
      </w:r>
    </w:p>
    <w:p w:rsidR="008F152B" w:rsidRDefault="008F152B" w:rsidP="00684A2A">
      <w:pPr>
        <w:widowControl w:val="0"/>
        <w:spacing w:after="0" w:line="240" w:lineRule="auto"/>
        <w:jc w:val="both"/>
        <w:rPr>
          <w:rFonts w:ascii="Times New Roman" w:hAnsi="Times New Roman" w:cs="Times New Roman"/>
        </w:rPr>
      </w:pPr>
      <w:r w:rsidRPr="0026482B">
        <w:rPr>
          <w:rFonts w:ascii="Times New Roman" w:hAnsi="Times New Roman" w:cs="Times New Roman"/>
        </w:rPr>
        <w:t xml:space="preserve">　この</w:t>
      </w:r>
      <w:r w:rsidR="00684094">
        <w:rPr>
          <w:rFonts w:ascii="Times New Roman" w:hAnsi="Times New Roman" w:cs="Times New Roman" w:hint="eastAsia"/>
        </w:rPr>
        <w:t>テンプレート</w:t>
      </w:r>
      <w:r w:rsidRPr="0026482B">
        <w:rPr>
          <w:rFonts w:ascii="Times New Roman" w:hAnsi="Times New Roman" w:cs="Times New Roman"/>
        </w:rPr>
        <w:t>は神戸大学経営学部におい</w:t>
      </w:r>
      <w:r w:rsidR="00542969">
        <w:rPr>
          <w:rFonts w:ascii="Times New Roman" w:hAnsi="Times New Roman" w:cs="Times New Roman"/>
        </w:rPr>
        <w:t>て</w:t>
      </w:r>
      <w:r w:rsidR="00C02C25">
        <w:rPr>
          <w:rFonts w:ascii="Times New Roman" w:hAnsi="Times New Roman" w:cs="Times New Roman" w:hint="eastAsia"/>
        </w:rPr>
        <w:t>卒業</w:t>
      </w:r>
      <w:r w:rsidR="00542969">
        <w:rPr>
          <w:rFonts w:ascii="Times New Roman" w:hAnsi="Times New Roman" w:cs="Times New Roman"/>
        </w:rPr>
        <w:t>論文を提出する際に必要となる，</w:t>
      </w:r>
      <w:r w:rsidR="00C02C25">
        <w:rPr>
          <w:rFonts w:ascii="Times New Roman" w:hAnsi="Times New Roman" w:cs="Times New Roman" w:hint="eastAsia"/>
        </w:rPr>
        <w:t>卒業</w:t>
      </w:r>
      <w:r w:rsidR="00542969">
        <w:rPr>
          <w:rFonts w:ascii="Times New Roman" w:hAnsi="Times New Roman" w:cs="Times New Roman"/>
        </w:rPr>
        <w:t>論文要旨について</w:t>
      </w:r>
      <w:r w:rsidR="00542969">
        <w:rPr>
          <w:rFonts w:ascii="Times New Roman" w:hAnsi="Times New Roman" w:cs="Times New Roman" w:hint="eastAsia"/>
        </w:rPr>
        <w:t>示すことを目的とする．</w:t>
      </w:r>
    </w:p>
    <w:p w:rsidR="00572190" w:rsidRDefault="00572190" w:rsidP="00684A2A">
      <w:pPr>
        <w:widowControl w:val="0"/>
        <w:spacing w:after="0" w:line="240" w:lineRule="auto"/>
        <w:jc w:val="both"/>
        <w:rPr>
          <w:rFonts w:ascii="Times New Roman" w:hAnsi="Times New Roman" w:cs="Times New Roman"/>
        </w:rPr>
      </w:pPr>
      <w:r>
        <w:rPr>
          <w:rFonts w:ascii="Times New Roman" w:hAnsi="Times New Roman" w:cs="Times New Roman" w:hint="eastAsia"/>
        </w:rPr>
        <w:t xml:space="preserve">　これまで</w:t>
      </w:r>
      <w:r w:rsidR="00684094">
        <w:rPr>
          <w:rFonts w:ascii="Times New Roman" w:hAnsi="Times New Roman" w:cs="Times New Roman" w:hint="eastAsia"/>
        </w:rPr>
        <w:t>公開されていたテンプレートでは，</w:t>
      </w:r>
      <w:r w:rsidR="00650EAD">
        <w:rPr>
          <w:rFonts w:ascii="Times New Roman" w:hAnsi="Times New Roman" w:cs="Times New Roman" w:hint="eastAsia"/>
        </w:rPr>
        <w:t>卒業</w:t>
      </w:r>
      <w:r w:rsidR="00684094">
        <w:rPr>
          <w:rFonts w:ascii="Times New Roman" w:hAnsi="Times New Roman" w:cs="Times New Roman" w:hint="eastAsia"/>
        </w:rPr>
        <w:t>論文要旨の形式は示していたものの，実際の記入例が示されておらず，初めての論文執筆の機会となる多くの学部生にとって，必ずしも親切なものとは言えなかった．そこで，本テンプレートでは，「</w:t>
      </w:r>
      <w:r w:rsidR="00684094" w:rsidRPr="00684094">
        <w:rPr>
          <w:rFonts w:ascii="Times New Roman" w:hAnsi="Times New Roman" w:cs="Times New Roman" w:hint="eastAsia"/>
        </w:rPr>
        <w:t>経営学部における</w:t>
      </w:r>
      <w:r w:rsidR="00650EAD">
        <w:rPr>
          <w:rFonts w:ascii="Times New Roman" w:hAnsi="Times New Roman" w:cs="Times New Roman" w:hint="eastAsia"/>
        </w:rPr>
        <w:t>卒業</w:t>
      </w:r>
      <w:r w:rsidR="00684094" w:rsidRPr="00684094">
        <w:rPr>
          <w:rFonts w:ascii="Times New Roman" w:hAnsi="Times New Roman" w:cs="Times New Roman" w:hint="eastAsia"/>
        </w:rPr>
        <w:t>論文に関する研究</w:t>
      </w:r>
      <w:r w:rsidR="00684094">
        <w:rPr>
          <w:rFonts w:ascii="Times New Roman" w:hAnsi="Times New Roman" w:cs="Times New Roman" w:hint="eastAsia"/>
        </w:rPr>
        <w:t>」という仮想的な論文を例にとって，記入例を示している．</w:t>
      </w:r>
    </w:p>
    <w:p w:rsidR="00542969" w:rsidRPr="0026482B" w:rsidRDefault="00542969" w:rsidP="00684A2A">
      <w:pPr>
        <w:widowControl w:val="0"/>
        <w:spacing w:after="0" w:line="240" w:lineRule="auto"/>
        <w:jc w:val="both"/>
        <w:rPr>
          <w:rFonts w:ascii="Times New Roman" w:hAnsi="Times New Roman" w:cs="Times New Roman"/>
        </w:rPr>
      </w:pPr>
      <w:r>
        <w:rPr>
          <w:rFonts w:ascii="Times New Roman" w:hAnsi="Times New Roman" w:cs="Times New Roman" w:hint="eastAsia"/>
        </w:rPr>
        <w:t xml:space="preserve">　このテンプレートの作成に当たっては，経営学部の教員，教務係および経営学部で</w:t>
      </w:r>
      <w:r w:rsidR="00650EAD">
        <w:rPr>
          <w:rFonts w:ascii="Times New Roman" w:hAnsi="Times New Roman" w:cs="Times New Roman" w:hint="eastAsia"/>
        </w:rPr>
        <w:t>卒業</w:t>
      </w:r>
      <w:r>
        <w:rPr>
          <w:rFonts w:ascii="Times New Roman" w:hAnsi="Times New Roman" w:cs="Times New Roman" w:hint="eastAsia"/>
        </w:rPr>
        <w:t>論文を執筆した学生からインタビュー調査を行い，その結果を反映している．</w:t>
      </w:r>
    </w:p>
    <w:p w:rsidR="008F152B" w:rsidRPr="0026482B" w:rsidRDefault="008F152B" w:rsidP="00684A2A">
      <w:pPr>
        <w:widowControl w:val="0"/>
        <w:spacing w:after="0" w:line="240" w:lineRule="auto"/>
        <w:jc w:val="both"/>
        <w:rPr>
          <w:rFonts w:ascii="Times New Roman" w:hAnsi="Times New Roman" w:cs="Times New Roman"/>
        </w:rPr>
      </w:pPr>
      <w:r w:rsidRPr="0026482B">
        <w:rPr>
          <w:rFonts w:ascii="Times New Roman" w:hAnsi="Times New Roman" w:cs="Times New Roman"/>
        </w:rPr>
        <w:t xml:space="preserve">　</w:t>
      </w:r>
      <w:r w:rsidR="00650EAD">
        <w:rPr>
          <w:rFonts w:ascii="Times New Roman" w:hAnsi="Times New Roman" w:cs="Times New Roman" w:hint="eastAsia"/>
        </w:rPr>
        <w:t>卒業</w:t>
      </w:r>
      <w:r w:rsidRPr="0026482B">
        <w:rPr>
          <w:rFonts w:ascii="Times New Roman" w:hAnsi="Times New Roman" w:cs="Times New Roman"/>
        </w:rPr>
        <w:t>論文要旨は，表紙，要旨</w:t>
      </w:r>
      <w:r w:rsidR="0025213E" w:rsidRPr="0026482B">
        <w:rPr>
          <w:rFonts w:ascii="Times New Roman" w:hAnsi="Times New Roman" w:cs="Times New Roman"/>
        </w:rPr>
        <w:t>，目次</w:t>
      </w:r>
      <w:r w:rsidRPr="0026482B">
        <w:rPr>
          <w:rFonts w:ascii="Times New Roman" w:hAnsi="Times New Roman" w:cs="Times New Roman"/>
        </w:rPr>
        <w:t>から構成される．</w:t>
      </w:r>
      <w:r w:rsidR="000B47F6" w:rsidRPr="0026482B">
        <w:rPr>
          <w:rFonts w:ascii="Times New Roman" w:hAnsi="Times New Roman" w:cs="Times New Roman"/>
        </w:rPr>
        <w:t>表紙，要旨</w:t>
      </w:r>
      <w:r w:rsidR="0025213E" w:rsidRPr="0026482B">
        <w:rPr>
          <w:rFonts w:ascii="Times New Roman" w:hAnsi="Times New Roman" w:cs="Times New Roman"/>
        </w:rPr>
        <w:t>，目次</w:t>
      </w:r>
      <w:r w:rsidR="000B47F6" w:rsidRPr="0026482B">
        <w:rPr>
          <w:rFonts w:ascii="Times New Roman" w:hAnsi="Times New Roman" w:cs="Times New Roman"/>
        </w:rPr>
        <w:t>はいずれも</w:t>
      </w:r>
      <w:r w:rsidR="000B47F6" w:rsidRPr="0026482B">
        <w:rPr>
          <w:rFonts w:ascii="Times New Roman" w:hAnsi="Times New Roman" w:cs="Times New Roman"/>
        </w:rPr>
        <w:t>A4</w:t>
      </w:r>
      <w:r w:rsidR="000B47F6" w:rsidRPr="0026482B">
        <w:rPr>
          <w:rFonts w:ascii="Times New Roman" w:hAnsi="Times New Roman" w:cs="Times New Roman"/>
        </w:rPr>
        <w:t>用紙を用い，表紙と目次は各</w:t>
      </w:r>
      <w:r w:rsidR="000B47F6" w:rsidRPr="0026482B">
        <w:rPr>
          <w:rFonts w:ascii="Times New Roman" w:hAnsi="Times New Roman" w:cs="Times New Roman"/>
        </w:rPr>
        <w:t>1</w:t>
      </w:r>
      <w:r w:rsidR="000B47F6" w:rsidRPr="0026482B">
        <w:rPr>
          <w:rFonts w:ascii="Times New Roman" w:hAnsi="Times New Roman" w:cs="Times New Roman"/>
        </w:rPr>
        <w:t>ページ，要旨は</w:t>
      </w:r>
      <w:r w:rsidR="000B47F6" w:rsidRPr="0026482B">
        <w:rPr>
          <w:rFonts w:ascii="Times New Roman" w:hAnsi="Times New Roman" w:cs="Times New Roman"/>
        </w:rPr>
        <w:t>1</w:t>
      </w:r>
      <w:r w:rsidR="000B47F6" w:rsidRPr="0026482B">
        <w:rPr>
          <w:rFonts w:ascii="Times New Roman" w:hAnsi="Times New Roman" w:cs="Times New Roman"/>
        </w:rPr>
        <w:t>ページあるいは</w:t>
      </w:r>
      <w:r w:rsidR="000B47F6" w:rsidRPr="0026482B">
        <w:rPr>
          <w:rFonts w:ascii="Times New Roman" w:hAnsi="Times New Roman" w:cs="Times New Roman"/>
        </w:rPr>
        <w:t>2</w:t>
      </w:r>
      <w:r w:rsidR="000B47F6" w:rsidRPr="0026482B">
        <w:rPr>
          <w:rFonts w:ascii="Times New Roman" w:hAnsi="Times New Roman" w:cs="Times New Roman"/>
        </w:rPr>
        <w:t>ページで作成</w:t>
      </w:r>
      <w:r w:rsidR="00ED6CE0" w:rsidRPr="0026482B">
        <w:rPr>
          <w:rFonts w:ascii="Times New Roman" w:hAnsi="Times New Roman" w:cs="Times New Roman"/>
        </w:rPr>
        <w:t>する．</w:t>
      </w:r>
    </w:p>
    <w:p w:rsidR="000B47F6" w:rsidRPr="0026482B" w:rsidRDefault="008F152B" w:rsidP="00684A2A">
      <w:pPr>
        <w:widowControl w:val="0"/>
        <w:spacing w:after="0" w:line="240" w:lineRule="auto"/>
        <w:jc w:val="both"/>
        <w:rPr>
          <w:rFonts w:ascii="Times New Roman" w:hAnsi="Times New Roman" w:cs="Times New Roman"/>
        </w:rPr>
      </w:pPr>
      <w:r w:rsidRPr="0026482B">
        <w:rPr>
          <w:rFonts w:ascii="Times New Roman" w:hAnsi="Times New Roman" w:cs="Times New Roman"/>
        </w:rPr>
        <w:t xml:space="preserve">　まず，表紙には，「</w:t>
      </w:r>
      <w:r w:rsidR="00650EAD">
        <w:rPr>
          <w:rFonts w:ascii="Times New Roman" w:hAnsi="Times New Roman" w:cs="Times New Roman" w:hint="eastAsia"/>
        </w:rPr>
        <w:t>卒業</w:t>
      </w:r>
      <w:r w:rsidRPr="0026482B">
        <w:rPr>
          <w:rFonts w:ascii="Times New Roman" w:hAnsi="Times New Roman" w:cs="Times New Roman"/>
        </w:rPr>
        <w:t>論文要旨」と</w:t>
      </w:r>
      <w:r w:rsidR="000A3142" w:rsidRPr="0026482B">
        <w:rPr>
          <w:rFonts w:ascii="Times New Roman" w:hAnsi="Times New Roman" w:cs="Times New Roman"/>
        </w:rPr>
        <w:t>中央揃えで</w:t>
      </w:r>
      <w:r w:rsidR="000B47F6" w:rsidRPr="0026482B">
        <w:rPr>
          <w:rFonts w:ascii="Times New Roman" w:hAnsi="Times New Roman" w:cs="Times New Roman"/>
        </w:rPr>
        <w:t>記載し</w:t>
      </w:r>
      <w:r w:rsidR="000A3142" w:rsidRPr="0026482B">
        <w:rPr>
          <w:rFonts w:ascii="Times New Roman" w:hAnsi="Times New Roman" w:cs="Times New Roman"/>
        </w:rPr>
        <w:t>，論文題目を中央揃えで記載する．</w:t>
      </w:r>
      <w:r w:rsidR="000B47F6" w:rsidRPr="0026482B">
        <w:rPr>
          <w:rFonts w:ascii="Times New Roman" w:hAnsi="Times New Roman" w:cs="Times New Roman"/>
        </w:rPr>
        <w:t>また，</w:t>
      </w:r>
      <w:r w:rsidR="00086627" w:rsidRPr="0026482B">
        <w:rPr>
          <w:rFonts w:ascii="Times New Roman" w:hAnsi="Times New Roman" w:cs="Times New Roman"/>
        </w:rPr>
        <w:t>用紙の右下方に提出日，学籍番号，氏名，指導教員名を記載する．</w:t>
      </w:r>
    </w:p>
    <w:p w:rsidR="000A3142" w:rsidRPr="0026482B" w:rsidRDefault="00DC1E13" w:rsidP="00684A2A">
      <w:pPr>
        <w:widowControl w:val="0"/>
        <w:spacing w:after="0" w:line="240" w:lineRule="auto"/>
        <w:jc w:val="both"/>
        <w:rPr>
          <w:rFonts w:ascii="Times New Roman" w:hAnsi="Times New Roman" w:cs="Times New Roman"/>
        </w:rPr>
      </w:pPr>
      <w:r w:rsidRPr="0026482B">
        <w:rPr>
          <w:rFonts w:ascii="Times New Roman" w:hAnsi="Times New Roman" w:cs="Times New Roman"/>
        </w:rPr>
        <w:t xml:space="preserve">　</w:t>
      </w:r>
      <w:r w:rsidR="0025213E">
        <w:rPr>
          <w:rFonts w:ascii="Times New Roman" w:hAnsi="Times New Roman" w:cs="Times New Roman" w:hint="eastAsia"/>
        </w:rPr>
        <w:t>次に，</w:t>
      </w:r>
      <w:r w:rsidRPr="0026482B">
        <w:rPr>
          <w:rFonts w:ascii="Times New Roman" w:hAnsi="Times New Roman" w:cs="Times New Roman"/>
        </w:rPr>
        <w:t>要旨は，「要旨」と記載した上で，研究の内容を簡潔に記述する．</w:t>
      </w:r>
      <w:r w:rsidR="00312C87">
        <w:rPr>
          <w:rFonts w:ascii="Times New Roman" w:hAnsi="Times New Roman" w:cs="Times New Roman" w:hint="eastAsia"/>
        </w:rPr>
        <w:t>分量は</w:t>
      </w:r>
      <w:r w:rsidRPr="0026482B">
        <w:rPr>
          <w:rFonts w:ascii="Times New Roman" w:hAnsi="Times New Roman" w:cs="Times New Roman"/>
        </w:rPr>
        <w:t>1</w:t>
      </w:r>
      <w:r w:rsidRPr="0026482B">
        <w:rPr>
          <w:rFonts w:ascii="Times New Roman" w:hAnsi="Times New Roman" w:cs="Times New Roman"/>
        </w:rPr>
        <w:t>行</w:t>
      </w:r>
      <w:r w:rsidRPr="0026482B">
        <w:rPr>
          <w:rFonts w:ascii="Times New Roman" w:hAnsi="Times New Roman" w:cs="Times New Roman"/>
        </w:rPr>
        <w:t>35</w:t>
      </w:r>
      <w:r w:rsidRPr="0026482B">
        <w:rPr>
          <w:rFonts w:ascii="Times New Roman" w:hAnsi="Times New Roman" w:cs="Times New Roman"/>
        </w:rPr>
        <w:t>字，</w:t>
      </w:r>
      <w:r w:rsidRPr="0026482B">
        <w:rPr>
          <w:rFonts w:ascii="Times New Roman" w:hAnsi="Times New Roman" w:cs="Times New Roman"/>
        </w:rPr>
        <w:t>30</w:t>
      </w:r>
      <w:r w:rsidRPr="0026482B">
        <w:rPr>
          <w:rFonts w:ascii="Times New Roman" w:hAnsi="Times New Roman" w:cs="Times New Roman"/>
        </w:rPr>
        <w:t>行をもって</w:t>
      </w:r>
      <w:r w:rsidRPr="0026482B">
        <w:rPr>
          <w:rFonts w:ascii="Times New Roman" w:hAnsi="Times New Roman" w:cs="Times New Roman"/>
        </w:rPr>
        <w:t>1</w:t>
      </w:r>
      <w:r w:rsidRPr="0026482B">
        <w:rPr>
          <w:rFonts w:ascii="Times New Roman" w:hAnsi="Times New Roman" w:cs="Times New Roman"/>
        </w:rPr>
        <w:t>ページとし，</w:t>
      </w:r>
      <w:r w:rsidRPr="0026482B">
        <w:rPr>
          <w:rFonts w:ascii="Times New Roman" w:hAnsi="Times New Roman" w:cs="Times New Roman"/>
        </w:rPr>
        <w:t>2</w:t>
      </w:r>
      <w:r w:rsidRPr="0026482B">
        <w:rPr>
          <w:rFonts w:ascii="Times New Roman" w:hAnsi="Times New Roman" w:cs="Times New Roman"/>
        </w:rPr>
        <w:t>ページ以内</w:t>
      </w:r>
      <w:r w:rsidR="00CB6FF9" w:rsidRPr="0026482B">
        <w:rPr>
          <w:rFonts w:ascii="Times New Roman" w:hAnsi="Times New Roman" w:cs="Times New Roman"/>
        </w:rPr>
        <w:t>とする</w:t>
      </w:r>
      <w:r w:rsidRPr="0026482B">
        <w:rPr>
          <w:rFonts w:ascii="Times New Roman" w:hAnsi="Times New Roman" w:cs="Times New Roman"/>
        </w:rPr>
        <w:t>．</w:t>
      </w:r>
      <w:r w:rsidR="008F0A75" w:rsidRPr="0026482B">
        <w:rPr>
          <w:rFonts w:ascii="Times New Roman" w:hAnsi="Times New Roman" w:cs="Times New Roman"/>
        </w:rPr>
        <w:t>要旨はそれだけで独立し</w:t>
      </w:r>
      <w:r w:rsidR="00905103">
        <w:rPr>
          <w:rFonts w:ascii="Times New Roman" w:hAnsi="Times New Roman" w:cs="Times New Roman" w:hint="eastAsia"/>
        </w:rPr>
        <w:t>完結した文章となっていなくてはならない</w:t>
      </w:r>
      <w:r w:rsidR="007A501B" w:rsidRPr="0026482B">
        <w:rPr>
          <w:rFonts w:ascii="Times New Roman" w:hAnsi="Times New Roman" w:cs="Times New Roman"/>
        </w:rPr>
        <w:t>．研究の背景，目的，方法，結論のすべて</w:t>
      </w:r>
      <w:r w:rsidR="00DC2383">
        <w:rPr>
          <w:rFonts w:ascii="Times New Roman" w:hAnsi="Times New Roman" w:cs="Times New Roman" w:hint="eastAsia"/>
        </w:rPr>
        <w:t>を含むように</w:t>
      </w:r>
      <w:r w:rsidR="004A1E9C">
        <w:rPr>
          <w:rFonts w:ascii="Times New Roman" w:hAnsi="Times New Roman" w:cs="Times New Roman" w:hint="eastAsia"/>
        </w:rPr>
        <w:t>記述</w:t>
      </w:r>
      <w:r w:rsidR="00DC2383">
        <w:rPr>
          <w:rFonts w:ascii="Times New Roman" w:hAnsi="Times New Roman" w:cs="Times New Roman" w:hint="eastAsia"/>
        </w:rPr>
        <w:t>する</w:t>
      </w:r>
      <w:r w:rsidR="007A501B" w:rsidRPr="0026482B">
        <w:rPr>
          <w:rFonts w:ascii="Times New Roman" w:hAnsi="Times New Roman" w:cs="Times New Roman"/>
        </w:rPr>
        <w:t>．</w:t>
      </w:r>
      <w:r w:rsidR="00494ADB">
        <w:rPr>
          <w:rFonts w:ascii="Times New Roman" w:hAnsi="Times New Roman" w:cs="Times New Roman" w:hint="eastAsia"/>
        </w:rPr>
        <w:t>句読点は「、。」「，。」「，．」のいずれを用いても構わないが，文章全体で統一</w:t>
      </w:r>
      <w:r w:rsidR="000178A1">
        <w:rPr>
          <w:rFonts w:ascii="Times New Roman" w:hAnsi="Times New Roman" w:cs="Times New Roman" w:hint="eastAsia"/>
        </w:rPr>
        <w:t>すること</w:t>
      </w:r>
      <w:r w:rsidR="00494ADB">
        <w:rPr>
          <w:rFonts w:ascii="Times New Roman" w:hAnsi="Times New Roman" w:cs="Times New Roman" w:hint="eastAsia"/>
        </w:rPr>
        <w:t>．</w:t>
      </w:r>
    </w:p>
    <w:p w:rsidR="0025213E" w:rsidRPr="0026482B" w:rsidRDefault="0025213E" w:rsidP="00684A2A">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最後</w:t>
      </w:r>
      <w:r w:rsidRPr="0026482B">
        <w:rPr>
          <w:rFonts w:ascii="Times New Roman" w:hAnsi="Times New Roman" w:cs="Times New Roman"/>
        </w:rPr>
        <w:t>に，目次は，「目次」と記載した上で，論文の章，節番号とその</w:t>
      </w:r>
      <w:r w:rsidR="00616A57">
        <w:rPr>
          <w:rFonts w:ascii="Times New Roman" w:hAnsi="Times New Roman" w:cs="Times New Roman" w:hint="eastAsia"/>
        </w:rPr>
        <w:t>見出し</w:t>
      </w:r>
      <w:r w:rsidRPr="0026482B">
        <w:rPr>
          <w:rFonts w:ascii="Times New Roman" w:hAnsi="Times New Roman" w:cs="Times New Roman"/>
        </w:rPr>
        <w:t>を左揃えで記載し，対応する論文中のページを右揃えで記載する．なお，章の下位に節がある場合は節を</w:t>
      </w:r>
      <w:r w:rsidRPr="0026482B">
        <w:rPr>
          <w:rFonts w:ascii="Times New Roman" w:hAnsi="Times New Roman" w:cs="Times New Roman"/>
        </w:rPr>
        <w:t>1</w:t>
      </w:r>
      <w:r w:rsidRPr="0026482B">
        <w:rPr>
          <w:rFonts w:ascii="Times New Roman" w:hAnsi="Times New Roman" w:cs="Times New Roman"/>
        </w:rPr>
        <w:t>字下げ</w:t>
      </w:r>
      <w:r>
        <w:rPr>
          <w:rFonts w:ascii="Times New Roman" w:hAnsi="Times New Roman" w:cs="Times New Roman" w:hint="eastAsia"/>
        </w:rPr>
        <w:t>て</w:t>
      </w:r>
      <w:r w:rsidRPr="0026482B">
        <w:rPr>
          <w:rFonts w:ascii="Times New Roman" w:hAnsi="Times New Roman" w:cs="Times New Roman"/>
        </w:rPr>
        <w:t>も構わない．目次とページの間のリーダー（例：･･･）はあってもなくても構わない．</w:t>
      </w:r>
    </w:p>
    <w:p w:rsidR="000A3142" w:rsidRDefault="007A501B" w:rsidP="00684A2A">
      <w:pPr>
        <w:widowControl w:val="0"/>
        <w:spacing w:after="0" w:line="240" w:lineRule="auto"/>
        <w:jc w:val="both"/>
        <w:rPr>
          <w:rFonts w:ascii="Times New Roman" w:hAnsi="Times New Roman" w:cs="Times New Roman"/>
        </w:rPr>
      </w:pPr>
      <w:r w:rsidRPr="0026482B">
        <w:rPr>
          <w:rFonts w:ascii="Times New Roman" w:hAnsi="Times New Roman" w:cs="Times New Roman"/>
        </w:rPr>
        <w:t xml:space="preserve">　印刷は両面で</w:t>
      </w:r>
      <w:r w:rsidR="00905F1E">
        <w:rPr>
          <w:rFonts w:ascii="Times New Roman" w:hAnsi="Times New Roman" w:cs="Times New Roman" w:hint="eastAsia"/>
        </w:rPr>
        <w:t>行い，左肩</w:t>
      </w:r>
      <w:r w:rsidR="00905F1E">
        <w:rPr>
          <w:rFonts w:ascii="Times New Roman" w:hAnsi="Times New Roman" w:cs="Times New Roman" w:hint="eastAsia"/>
        </w:rPr>
        <w:t>1</w:t>
      </w:r>
      <w:r w:rsidR="00905F1E">
        <w:rPr>
          <w:rFonts w:ascii="Times New Roman" w:hAnsi="Times New Roman" w:cs="Times New Roman" w:hint="eastAsia"/>
        </w:rPr>
        <w:t>箇所をホチキスで留めて提出する．</w:t>
      </w:r>
    </w:p>
    <w:p w:rsidR="00B6508D" w:rsidRDefault="00684094" w:rsidP="00684A2A">
      <w:pPr>
        <w:widowControl w:val="0"/>
        <w:spacing w:after="0" w:line="240" w:lineRule="auto"/>
        <w:jc w:val="both"/>
        <w:rPr>
          <w:rFonts w:ascii="Times New Roman" w:hAnsi="Times New Roman" w:cs="Times New Roman"/>
        </w:rPr>
        <w:sectPr w:rsidR="00B6508D" w:rsidSect="003F26BA">
          <w:type w:val="continuous"/>
          <w:pgSz w:w="11906" w:h="16838" w:code="9"/>
          <w:pgMar w:top="1418" w:right="1418" w:bottom="1418" w:left="1418" w:header="709" w:footer="709" w:gutter="0"/>
          <w:cols w:space="708"/>
          <w:docGrid w:type="linesAndChars" w:linePitch="466" w:charSpace="8016"/>
        </w:sectPr>
      </w:pPr>
      <w:r>
        <w:rPr>
          <w:rFonts w:ascii="Times New Roman" w:hAnsi="Times New Roman" w:cs="Times New Roman" w:hint="eastAsia"/>
        </w:rPr>
        <w:t xml:space="preserve">　</w:t>
      </w:r>
      <w:r w:rsidR="00320E75">
        <w:rPr>
          <w:rFonts w:ascii="Times New Roman" w:hAnsi="Times New Roman" w:cs="Times New Roman" w:hint="eastAsia"/>
        </w:rPr>
        <w:t>この</w:t>
      </w:r>
      <w:r w:rsidR="00542969">
        <w:rPr>
          <w:rFonts w:ascii="Times New Roman" w:hAnsi="Times New Roman" w:cs="Times New Roman" w:hint="eastAsia"/>
        </w:rPr>
        <w:t>テンプレートは，経営学部のホームページでダウンロード可能な形で公開し，このファイルに上書きすればそのまま提出用として利用することが可能である．</w:t>
      </w:r>
      <w:r w:rsidR="0091257C">
        <w:rPr>
          <w:rFonts w:ascii="Times New Roman" w:hAnsi="Times New Roman" w:cs="Times New Roman" w:hint="eastAsia"/>
        </w:rPr>
        <w:t>また，要旨と目次については，仮綴にする論文にもそのまま利用する</w:t>
      </w:r>
      <w:r w:rsidR="0091257C">
        <w:rPr>
          <w:rFonts w:ascii="Times New Roman" w:hAnsi="Times New Roman" w:cs="Times New Roman" w:hint="eastAsia"/>
        </w:rPr>
        <w:lastRenderedPageBreak/>
        <w:t>ことが可能である．</w:t>
      </w:r>
      <w:r w:rsidR="00542969">
        <w:rPr>
          <w:rFonts w:ascii="Times New Roman" w:hAnsi="Times New Roman" w:cs="Times New Roman" w:hint="eastAsia"/>
        </w:rPr>
        <w:t>実際にこのテンプレートを運用した結果については追加調査が必要であり，今後の課題として挙げられる．</w:t>
      </w:r>
      <w:r w:rsidR="00027F7F">
        <w:rPr>
          <w:rFonts w:ascii="Times New Roman" w:hAnsi="Times New Roman" w:cs="Times New Roman" w:hint="eastAsia"/>
        </w:rPr>
        <w:t>しかし，</w:t>
      </w:r>
      <w:r w:rsidR="00B17D6B">
        <w:rPr>
          <w:rFonts w:ascii="Times New Roman" w:hAnsi="Times New Roman" w:cs="Times New Roman" w:hint="eastAsia"/>
        </w:rPr>
        <w:t>このような追加調査</w:t>
      </w:r>
      <w:r w:rsidR="00392064">
        <w:rPr>
          <w:rFonts w:ascii="Times New Roman" w:hAnsi="Times New Roman" w:cs="Times New Roman" w:hint="eastAsia"/>
        </w:rPr>
        <w:t>とそれに</w:t>
      </w:r>
      <w:r w:rsidR="00424AD9">
        <w:rPr>
          <w:rFonts w:ascii="Times New Roman" w:hAnsi="Times New Roman" w:cs="Times New Roman" w:hint="eastAsia"/>
        </w:rPr>
        <w:t>基づく</w:t>
      </w:r>
      <w:r w:rsidR="00392064">
        <w:rPr>
          <w:rFonts w:ascii="Times New Roman" w:hAnsi="Times New Roman" w:cs="Times New Roman" w:hint="eastAsia"/>
        </w:rPr>
        <w:t>改善</w:t>
      </w:r>
      <w:r w:rsidR="00B17D6B">
        <w:rPr>
          <w:rFonts w:ascii="Times New Roman" w:hAnsi="Times New Roman" w:cs="Times New Roman" w:hint="eastAsia"/>
        </w:rPr>
        <w:t>は，このテンプレートがあって初めて可能となるものであり，本</w:t>
      </w:r>
      <w:r w:rsidR="00027F7F">
        <w:rPr>
          <w:rFonts w:ascii="Times New Roman" w:hAnsi="Times New Roman" w:cs="Times New Roman" w:hint="eastAsia"/>
        </w:rPr>
        <w:t>テンプレート</w:t>
      </w:r>
      <w:r w:rsidR="00B17D6B">
        <w:rPr>
          <w:rFonts w:ascii="Times New Roman" w:hAnsi="Times New Roman" w:cs="Times New Roman" w:hint="eastAsia"/>
        </w:rPr>
        <w:t>の</w:t>
      </w:r>
      <w:r w:rsidR="0046664B">
        <w:rPr>
          <w:rFonts w:ascii="Times New Roman" w:hAnsi="Times New Roman" w:cs="Times New Roman" w:hint="eastAsia"/>
        </w:rPr>
        <w:t>意義</w:t>
      </w:r>
      <w:r w:rsidR="00B17D6B">
        <w:rPr>
          <w:rFonts w:ascii="Times New Roman" w:hAnsi="Times New Roman" w:cs="Times New Roman" w:hint="eastAsia"/>
        </w:rPr>
        <w:t>は大きいと考える．</w:t>
      </w:r>
    </w:p>
    <w:p w:rsidR="00B6508D" w:rsidRDefault="00B6508D">
      <w:pPr>
        <w:rPr>
          <w:rFonts w:ascii="Times New Roman" w:hAnsi="Times New Roman" w:cs="Times New Roman"/>
        </w:rPr>
      </w:pPr>
      <w:r>
        <w:rPr>
          <w:rFonts w:ascii="Times New Roman" w:hAnsi="Times New Roman" w:cs="Times New Roman"/>
        </w:rPr>
        <w:br w:type="page"/>
      </w:r>
    </w:p>
    <w:p w:rsidR="00B6508D" w:rsidRDefault="00B6508D" w:rsidP="00B6508D">
      <w:pPr>
        <w:widowControl w:val="0"/>
        <w:spacing w:after="0"/>
        <w:jc w:val="both"/>
        <w:rPr>
          <w:rFonts w:ascii="Arial" w:eastAsiaTheme="majorEastAsia" w:hAnsi="Arial" w:cs="Arial"/>
        </w:rPr>
      </w:pPr>
      <w:r>
        <w:rPr>
          <w:rFonts w:ascii="Arial" w:eastAsiaTheme="majorEastAsia" w:hAnsi="Arial" w:cs="Arial" w:hint="eastAsia"/>
        </w:rPr>
        <w:lastRenderedPageBreak/>
        <w:t>目次</w:t>
      </w:r>
    </w:p>
    <w:p w:rsidR="002E4DF8" w:rsidRDefault="002E4DF8" w:rsidP="00B6508D">
      <w:pPr>
        <w:widowControl w:val="0"/>
        <w:spacing w:after="0"/>
        <w:jc w:val="both"/>
        <w:rPr>
          <w:rFonts w:ascii="Arial" w:eastAsiaTheme="majorEastAsia"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96"/>
      </w:tblGrid>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1</w:t>
            </w:r>
            <w:r w:rsidRPr="0026482B">
              <w:rPr>
                <w:rFonts w:ascii="Times New Roman" w:hAnsi="Times New Roman" w:cs="Times New Roman"/>
              </w:rPr>
              <w:t>章　はじめに</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1</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2</w:t>
            </w:r>
            <w:r w:rsidRPr="0026482B">
              <w:rPr>
                <w:rFonts w:ascii="Times New Roman" w:hAnsi="Times New Roman" w:cs="Times New Roman"/>
              </w:rPr>
              <w:t>章　既存研究の整理</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3</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3</w:t>
            </w:r>
            <w:r w:rsidRPr="0026482B">
              <w:rPr>
                <w:rFonts w:ascii="Times New Roman" w:hAnsi="Times New Roman" w:cs="Times New Roman"/>
              </w:rPr>
              <w:t>章　方法論</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6</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4</w:t>
            </w:r>
            <w:r w:rsidRPr="0026482B">
              <w:rPr>
                <w:rFonts w:ascii="Times New Roman" w:hAnsi="Times New Roman" w:cs="Times New Roman"/>
              </w:rPr>
              <w:t>章　データ</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12</w:t>
            </w:r>
          </w:p>
        </w:tc>
      </w:tr>
      <w:tr w:rsidR="00B6508D" w:rsidRPr="0026482B" w:rsidTr="001162F0">
        <w:tc>
          <w:tcPr>
            <w:tcW w:w="8364" w:type="dxa"/>
          </w:tcPr>
          <w:p w:rsidR="00B6508D" w:rsidRPr="0026482B" w:rsidRDefault="00B6508D" w:rsidP="001162F0">
            <w:pPr>
              <w:widowControl w:val="0"/>
              <w:tabs>
                <w:tab w:val="left" w:pos="1503"/>
              </w:tabs>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4.1</w:t>
            </w:r>
            <w:r w:rsidRPr="0026482B">
              <w:rPr>
                <w:rFonts w:ascii="Times New Roman" w:hAnsi="Times New Roman" w:cs="Times New Roman"/>
              </w:rPr>
              <w:t xml:space="preserve">　学士（経営学）のデータ</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12</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4.2</w:t>
            </w:r>
            <w:r w:rsidRPr="0026482B">
              <w:rPr>
                <w:rFonts w:ascii="Times New Roman" w:hAnsi="Times New Roman" w:cs="Times New Roman"/>
              </w:rPr>
              <w:t xml:space="preserve">　学士（商学）のデータ</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14</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5</w:t>
            </w:r>
            <w:r w:rsidRPr="0026482B">
              <w:rPr>
                <w:rFonts w:ascii="Times New Roman" w:hAnsi="Times New Roman" w:cs="Times New Roman"/>
              </w:rPr>
              <w:t>章　結果</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16</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5.1</w:t>
            </w:r>
            <w:r w:rsidRPr="0026482B">
              <w:rPr>
                <w:rFonts w:ascii="Times New Roman" w:hAnsi="Times New Roman" w:cs="Times New Roman"/>
              </w:rPr>
              <w:t xml:space="preserve">　学士（経営学）の分析</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16</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5.2</w:t>
            </w:r>
            <w:r w:rsidRPr="0026482B">
              <w:rPr>
                <w:rFonts w:ascii="Times New Roman" w:hAnsi="Times New Roman" w:cs="Times New Roman"/>
              </w:rPr>
              <w:t xml:space="preserve">　学士（商学）の分析</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20</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5.3</w:t>
            </w:r>
            <w:r w:rsidRPr="0026482B">
              <w:rPr>
                <w:rFonts w:ascii="Times New Roman" w:hAnsi="Times New Roman" w:cs="Times New Roman"/>
              </w:rPr>
              <w:t xml:space="preserve">　学士（経営学）と学士（商学）の比較</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24</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6</w:t>
            </w:r>
            <w:r w:rsidRPr="0026482B">
              <w:rPr>
                <w:rFonts w:ascii="Times New Roman" w:hAnsi="Times New Roman" w:cs="Times New Roman"/>
              </w:rPr>
              <w:t>章　結論</w:t>
            </w:r>
          </w:p>
        </w:tc>
        <w:tc>
          <w:tcPr>
            <w:tcW w:w="696" w:type="dxa"/>
          </w:tcPr>
          <w:p w:rsidR="00B6508D" w:rsidRPr="0026482B" w:rsidRDefault="00B6508D" w:rsidP="001162F0">
            <w:pPr>
              <w:widowControl w:val="0"/>
              <w:spacing w:line="360" w:lineRule="auto"/>
              <w:jc w:val="right"/>
              <w:rPr>
                <w:rFonts w:ascii="Times New Roman" w:hAnsi="Times New Roman" w:cs="Times New Roman"/>
              </w:rPr>
            </w:pPr>
            <w:r w:rsidRPr="0026482B">
              <w:rPr>
                <w:rFonts w:ascii="Times New Roman" w:hAnsi="Times New Roman" w:cs="Times New Roman"/>
              </w:rPr>
              <w:t>26</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謝辞</w:t>
            </w:r>
          </w:p>
        </w:tc>
        <w:tc>
          <w:tcPr>
            <w:tcW w:w="696" w:type="dxa"/>
          </w:tcPr>
          <w:p w:rsidR="00B6508D" w:rsidRPr="0026482B" w:rsidRDefault="002E4DF8" w:rsidP="002E4DF8">
            <w:pPr>
              <w:widowControl w:val="0"/>
              <w:spacing w:line="360" w:lineRule="auto"/>
              <w:jc w:val="right"/>
              <w:rPr>
                <w:rFonts w:ascii="Times New Roman" w:hAnsi="Times New Roman" w:cs="Times New Roman"/>
              </w:rPr>
            </w:pPr>
            <w:r>
              <w:rPr>
                <w:rFonts w:ascii="Times New Roman" w:hAnsi="Times New Roman" w:cs="Times New Roman" w:hint="eastAsia"/>
              </w:rPr>
              <w:t>28</w:t>
            </w:r>
          </w:p>
        </w:tc>
      </w:tr>
      <w:tr w:rsidR="00B6508D" w:rsidRPr="0026482B" w:rsidTr="001162F0">
        <w:tc>
          <w:tcPr>
            <w:tcW w:w="8364" w:type="dxa"/>
          </w:tcPr>
          <w:p w:rsidR="00B6508D" w:rsidRPr="0026482B" w:rsidRDefault="00B6508D" w:rsidP="001162F0">
            <w:pPr>
              <w:widowControl w:val="0"/>
              <w:spacing w:line="360" w:lineRule="auto"/>
              <w:jc w:val="both"/>
              <w:rPr>
                <w:rFonts w:ascii="Times New Roman" w:hAnsi="Times New Roman" w:cs="Times New Roman"/>
              </w:rPr>
            </w:pPr>
            <w:r w:rsidRPr="0026482B">
              <w:rPr>
                <w:rFonts w:ascii="Times New Roman" w:hAnsi="Times New Roman" w:cs="Times New Roman"/>
              </w:rPr>
              <w:t>参考文献</w:t>
            </w:r>
          </w:p>
        </w:tc>
        <w:tc>
          <w:tcPr>
            <w:tcW w:w="696" w:type="dxa"/>
          </w:tcPr>
          <w:p w:rsidR="00B6508D" w:rsidRPr="0026482B" w:rsidRDefault="002E4DF8" w:rsidP="002E4DF8">
            <w:pPr>
              <w:widowControl w:val="0"/>
              <w:spacing w:line="360" w:lineRule="auto"/>
              <w:jc w:val="right"/>
              <w:rPr>
                <w:rFonts w:ascii="Times New Roman" w:hAnsi="Times New Roman" w:cs="Times New Roman"/>
              </w:rPr>
            </w:pPr>
            <w:r>
              <w:rPr>
                <w:rFonts w:ascii="Times New Roman" w:hAnsi="Times New Roman" w:cs="Times New Roman" w:hint="eastAsia"/>
              </w:rPr>
              <w:t>29</w:t>
            </w:r>
          </w:p>
        </w:tc>
      </w:tr>
    </w:tbl>
    <w:p w:rsidR="00B6508D" w:rsidRDefault="00B6508D" w:rsidP="00B6508D">
      <w:pPr>
        <w:widowControl w:val="0"/>
        <w:spacing w:after="0"/>
        <w:jc w:val="both"/>
        <w:rPr>
          <w:rFonts w:ascii="Arial" w:eastAsiaTheme="majorEastAsia" w:hAnsi="Arial" w:cs="Arial"/>
        </w:rPr>
      </w:pPr>
    </w:p>
    <w:p w:rsidR="00B6508D" w:rsidRDefault="00B6508D" w:rsidP="00B6508D">
      <w:pPr>
        <w:widowControl w:val="0"/>
        <w:spacing w:after="0"/>
        <w:jc w:val="both"/>
        <w:rPr>
          <w:rFonts w:ascii="Arial" w:eastAsiaTheme="majorEastAsia" w:hAnsi="Arial" w:cs="Arial"/>
        </w:rPr>
      </w:pPr>
    </w:p>
    <w:p w:rsidR="005F29E2" w:rsidRPr="001B412A" w:rsidRDefault="005F29E2" w:rsidP="00542969">
      <w:pPr>
        <w:widowControl w:val="0"/>
        <w:spacing w:after="0"/>
        <w:jc w:val="both"/>
        <w:rPr>
          <w:rFonts w:ascii="Arial" w:eastAsiaTheme="majorEastAsia" w:hAnsi="Arial" w:cs="Arial"/>
        </w:rPr>
      </w:pPr>
    </w:p>
    <w:p w:rsidR="00542969" w:rsidRPr="001B412A" w:rsidRDefault="00542969" w:rsidP="00542969">
      <w:pPr>
        <w:widowControl w:val="0"/>
        <w:spacing w:after="0"/>
        <w:jc w:val="both"/>
        <w:rPr>
          <w:rFonts w:ascii="Arial" w:eastAsiaTheme="majorEastAsia" w:hAnsi="Arial" w:cs="Arial"/>
        </w:rPr>
      </w:pPr>
    </w:p>
    <w:sectPr w:rsidR="00542969" w:rsidRPr="001B412A" w:rsidSect="001B412A">
      <w:type w:val="continuous"/>
      <w:pgSz w:w="11906" w:h="16838" w:code="9"/>
      <w:pgMar w:top="1418" w:right="1418" w:bottom="1418" w:left="1418" w:header="709" w:footer="709" w:gutter="0"/>
      <w:cols w:space="708"/>
      <w:docGrid w:type="lines" w:linePitch="368" w:charSpace="8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F7" w:rsidRDefault="00A218F7" w:rsidP="00572190">
      <w:pPr>
        <w:spacing w:after="0" w:line="240" w:lineRule="auto"/>
      </w:pPr>
      <w:r>
        <w:separator/>
      </w:r>
    </w:p>
  </w:endnote>
  <w:endnote w:type="continuationSeparator" w:id="0">
    <w:p w:rsidR="00A218F7" w:rsidRDefault="00A218F7" w:rsidP="0057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F7" w:rsidRDefault="00A218F7" w:rsidP="00572190">
      <w:pPr>
        <w:spacing w:after="0" w:line="240" w:lineRule="auto"/>
      </w:pPr>
      <w:r>
        <w:separator/>
      </w:r>
    </w:p>
  </w:footnote>
  <w:footnote w:type="continuationSeparator" w:id="0">
    <w:p w:rsidR="00A218F7" w:rsidRDefault="00A218F7" w:rsidP="0057219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muR">
    <w15:presenceInfo w15:providerId="None" w15:userId="Kyo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defaultTabStop w:val="720"/>
  <w:drawingGridHorizontalSpacing w:val="259"/>
  <w:drawingGridVerticalSpacing w:val="184"/>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FB"/>
    <w:rsid w:val="000178A1"/>
    <w:rsid w:val="00027F7F"/>
    <w:rsid w:val="00086627"/>
    <w:rsid w:val="000A3142"/>
    <w:rsid w:val="000B47F6"/>
    <w:rsid w:val="000D6C21"/>
    <w:rsid w:val="00175D98"/>
    <w:rsid w:val="001B412A"/>
    <w:rsid w:val="001C3A8F"/>
    <w:rsid w:val="001C5D45"/>
    <w:rsid w:val="0025213E"/>
    <w:rsid w:val="0026261D"/>
    <w:rsid w:val="0026482B"/>
    <w:rsid w:val="002B6F4C"/>
    <w:rsid w:val="002E4DF8"/>
    <w:rsid w:val="00312C87"/>
    <w:rsid w:val="00320E75"/>
    <w:rsid w:val="00392064"/>
    <w:rsid w:val="003F26BA"/>
    <w:rsid w:val="00401766"/>
    <w:rsid w:val="00424AD9"/>
    <w:rsid w:val="0046664B"/>
    <w:rsid w:val="00494ADB"/>
    <w:rsid w:val="004969D5"/>
    <w:rsid w:val="004A1E9C"/>
    <w:rsid w:val="004E4254"/>
    <w:rsid w:val="00542969"/>
    <w:rsid w:val="0057097B"/>
    <w:rsid w:val="00572190"/>
    <w:rsid w:val="005A5709"/>
    <w:rsid w:val="005F29E2"/>
    <w:rsid w:val="00616A57"/>
    <w:rsid w:val="00650EAD"/>
    <w:rsid w:val="00684094"/>
    <w:rsid w:val="00684A2A"/>
    <w:rsid w:val="007A501B"/>
    <w:rsid w:val="007E3974"/>
    <w:rsid w:val="00820DFB"/>
    <w:rsid w:val="00831341"/>
    <w:rsid w:val="00847FFC"/>
    <w:rsid w:val="00852E20"/>
    <w:rsid w:val="00890BC4"/>
    <w:rsid w:val="008922DB"/>
    <w:rsid w:val="008F0A75"/>
    <w:rsid w:val="008F152B"/>
    <w:rsid w:val="008F52BB"/>
    <w:rsid w:val="00905103"/>
    <w:rsid w:val="00905F1E"/>
    <w:rsid w:val="0091257C"/>
    <w:rsid w:val="0099296A"/>
    <w:rsid w:val="009A2FCB"/>
    <w:rsid w:val="00A218F7"/>
    <w:rsid w:val="00A56D2E"/>
    <w:rsid w:val="00A63AA0"/>
    <w:rsid w:val="00AA5AC1"/>
    <w:rsid w:val="00AB54AC"/>
    <w:rsid w:val="00B17D6B"/>
    <w:rsid w:val="00B33FF7"/>
    <w:rsid w:val="00B6508D"/>
    <w:rsid w:val="00BB3EBE"/>
    <w:rsid w:val="00C02C25"/>
    <w:rsid w:val="00CB6FF9"/>
    <w:rsid w:val="00DC1E13"/>
    <w:rsid w:val="00DC2383"/>
    <w:rsid w:val="00E61103"/>
    <w:rsid w:val="00E81A16"/>
    <w:rsid w:val="00EC408A"/>
    <w:rsid w:val="00ED6CE0"/>
    <w:rsid w:val="00EF28AB"/>
    <w:rsid w:val="00F27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C6EB7B3-4BC8-4BEF-B5E7-A58E061C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190"/>
    <w:pPr>
      <w:tabs>
        <w:tab w:val="center" w:pos="4252"/>
        <w:tab w:val="right" w:pos="8504"/>
      </w:tabs>
      <w:snapToGrid w:val="0"/>
    </w:pPr>
  </w:style>
  <w:style w:type="character" w:customStyle="1" w:styleId="a5">
    <w:name w:val="ヘッダー (文字)"/>
    <w:basedOn w:val="a0"/>
    <w:link w:val="a4"/>
    <w:uiPriority w:val="99"/>
    <w:rsid w:val="00572190"/>
  </w:style>
  <w:style w:type="paragraph" w:styleId="a6">
    <w:name w:val="footer"/>
    <w:basedOn w:val="a"/>
    <w:link w:val="a7"/>
    <w:uiPriority w:val="99"/>
    <w:unhideWhenUsed/>
    <w:rsid w:val="00572190"/>
    <w:pPr>
      <w:tabs>
        <w:tab w:val="center" w:pos="4252"/>
        <w:tab w:val="right" w:pos="8504"/>
      </w:tabs>
      <w:snapToGrid w:val="0"/>
    </w:pPr>
  </w:style>
  <w:style w:type="character" w:customStyle="1" w:styleId="a7">
    <w:name w:val="フッター (文字)"/>
    <w:basedOn w:val="a0"/>
    <w:link w:val="a6"/>
    <w:uiPriority w:val="99"/>
    <w:rsid w:val="00572190"/>
  </w:style>
  <w:style w:type="paragraph" w:styleId="a8">
    <w:name w:val="Balloon Text"/>
    <w:basedOn w:val="a"/>
    <w:link w:val="a9"/>
    <w:uiPriority w:val="99"/>
    <w:semiHidden/>
    <w:unhideWhenUsed/>
    <w:rsid w:val="00C02C2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C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38E1-9EB3-4E0D-907A-A55E1F8D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sanko</dc:creator>
  <cp:keywords/>
  <dc:description/>
  <cp:lastModifiedBy>KyomuR</cp:lastModifiedBy>
  <cp:revision>62</cp:revision>
  <dcterms:created xsi:type="dcterms:W3CDTF">2018-06-24T06:16:00Z</dcterms:created>
  <dcterms:modified xsi:type="dcterms:W3CDTF">2019-05-21T03:47:00Z</dcterms:modified>
</cp:coreProperties>
</file>